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2C" w:rsidRPr="00E64C2B" w:rsidRDefault="00AE642C" w:rsidP="00AE642C">
      <w:pPr>
        <w:tabs>
          <w:tab w:val="left" w:pos="1395"/>
        </w:tabs>
        <w:spacing w:line="360" w:lineRule="auto"/>
        <w:jc w:val="center"/>
        <w:rPr>
          <w:rFonts w:ascii="Arial" w:hAnsi="Arial" w:cs="Arial"/>
          <w:b/>
          <w:color w:val="000000" w:themeColor="text1"/>
          <w:sz w:val="36"/>
          <w:szCs w:val="36"/>
        </w:rPr>
      </w:pPr>
      <w:r>
        <w:rPr>
          <w:rFonts w:ascii="Arial" w:hAnsi="Arial" w:cs="Arial"/>
          <w:b/>
          <w:color w:val="000000" w:themeColor="text1"/>
          <w:sz w:val="36"/>
          <w:szCs w:val="36"/>
        </w:rPr>
        <w:t xml:space="preserve">LONDON BASSES </w:t>
      </w:r>
      <w:r w:rsidRPr="00401C17">
        <w:rPr>
          <w:rFonts w:ascii="Arial" w:hAnsi="Arial" w:cs="Arial"/>
          <w:b/>
          <w:color w:val="000000" w:themeColor="text1"/>
          <w:sz w:val="36"/>
          <w:szCs w:val="36"/>
        </w:rPr>
        <w:t>DATA PRIVACY NOTICE</w:t>
      </w:r>
    </w:p>
    <w:p w:rsidR="00AE642C" w:rsidRDefault="00AE642C" w:rsidP="00AE642C">
      <w:pPr>
        <w:tabs>
          <w:tab w:val="left" w:pos="1395"/>
        </w:tabs>
        <w:spacing w:line="360" w:lineRule="auto"/>
        <w:jc w:val="both"/>
        <w:rPr>
          <w:rFonts w:ascii="Arial" w:hAnsi="Arial" w:cs="Arial"/>
          <w:color w:val="000000" w:themeColor="text1"/>
          <w:sz w:val="22"/>
          <w:szCs w:val="22"/>
        </w:rPr>
      </w:pPr>
    </w:p>
    <w:p w:rsidR="00AE642C" w:rsidRPr="0014169A" w:rsidRDefault="00AE642C" w:rsidP="0014169A">
      <w:pPr>
        <w:tabs>
          <w:tab w:val="left" w:pos="1395"/>
        </w:tabs>
        <w:spacing w:line="360" w:lineRule="auto"/>
        <w:jc w:val="both"/>
        <w:rPr>
          <w:rFonts w:ascii="Arial" w:hAnsi="Arial" w:cs="Arial"/>
          <w:sz w:val="22"/>
          <w:szCs w:val="22"/>
        </w:rPr>
      </w:pPr>
      <w:r w:rsidRPr="0014169A">
        <w:rPr>
          <w:rFonts w:ascii="Arial" w:hAnsi="Arial" w:cs="Arial"/>
          <w:sz w:val="22"/>
          <w:szCs w:val="22"/>
        </w:rPr>
        <w:t xml:space="preserve">To enable </w:t>
      </w:r>
      <w:r w:rsidRPr="0014169A">
        <w:rPr>
          <w:rFonts w:ascii="Arial" w:hAnsi="Arial" w:cs="Arial"/>
          <w:b/>
          <w:sz w:val="22"/>
          <w:szCs w:val="22"/>
        </w:rPr>
        <w:t xml:space="preserve">London Basses </w:t>
      </w:r>
      <w:r w:rsidRPr="0014169A">
        <w:rPr>
          <w:rFonts w:ascii="Arial" w:hAnsi="Arial" w:cs="Arial"/>
          <w:sz w:val="22"/>
          <w:szCs w:val="22"/>
        </w:rPr>
        <w:t xml:space="preserve">to effectively run double bass workshops and courses, </w:t>
      </w:r>
      <w:r w:rsidR="00B11E7E" w:rsidRPr="0014169A">
        <w:rPr>
          <w:rFonts w:ascii="Arial" w:hAnsi="Arial" w:cs="Arial"/>
          <w:sz w:val="22"/>
          <w:szCs w:val="22"/>
        </w:rPr>
        <w:t>we will</w:t>
      </w:r>
      <w:r w:rsidRPr="0014169A">
        <w:rPr>
          <w:rFonts w:ascii="Arial" w:hAnsi="Arial" w:cs="Arial"/>
          <w:sz w:val="22"/>
          <w:szCs w:val="22"/>
        </w:rPr>
        <w:t xml:space="preserve"> collect and use information about our students.</w:t>
      </w:r>
      <w:bookmarkStart w:id="0" w:name="_GoBack"/>
      <w:r w:rsidRPr="0014169A">
        <w:rPr>
          <w:rFonts w:ascii="Arial" w:hAnsi="Arial" w:cs="Arial"/>
          <w:sz w:val="22"/>
          <w:szCs w:val="22"/>
        </w:rPr>
        <w:t xml:space="preserve">We are committed to protecting your personal data when you use our services and this privacy notice explains how </w:t>
      </w:r>
      <w:r w:rsidRPr="0014169A">
        <w:rPr>
          <w:rFonts w:ascii="Arial" w:hAnsi="Arial" w:cs="Arial"/>
          <w:b/>
          <w:sz w:val="22"/>
          <w:szCs w:val="22"/>
        </w:rPr>
        <w:t xml:space="preserve">London Basses </w:t>
      </w:r>
      <w:r w:rsidRPr="0014169A">
        <w:rPr>
          <w:rFonts w:ascii="Arial" w:hAnsi="Arial" w:cs="Arial"/>
          <w:sz w:val="22"/>
          <w:szCs w:val="22"/>
        </w:rPr>
        <w:t>uses information about you and how we protect your privacy</w:t>
      </w:r>
      <w:bookmarkEnd w:id="0"/>
      <w:r w:rsidRPr="0014169A">
        <w:rPr>
          <w:rFonts w:ascii="Arial" w:hAnsi="Arial" w:cs="Arial"/>
          <w:sz w:val="22"/>
          <w:szCs w:val="22"/>
        </w:rPr>
        <w:t>. The processing of your personal data is governed by the Data Protection Act 2018 and the General Data Protection Regulation 2016 (the “GDPR”).</w:t>
      </w:r>
    </w:p>
    <w:p w:rsidR="00AE642C" w:rsidRPr="0014169A" w:rsidRDefault="00AE642C" w:rsidP="0014169A">
      <w:pPr>
        <w:tabs>
          <w:tab w:val="left" w:pos="1395"/>
        </w:tabs>
        <w:spacing w:line="360" w:lineRule="auto"/>
        <w:jc w:val="both"/>
        <w:rPr>
          <w:rFonts w:ascii="Arial" w:hAnsi="Arial" w:cs="Arial"/>
          <w:sz w:val="22"/>
          <w:szCs w:val="22"/>
        </w:rPr>
      </w:pPr>
    </w:p>
    <w:p w:rsidR="00207FF1" w:rsidRPr="0014169A" w:rsidRDefault="00AE642C" w:rsidP="0014169A">
      <w:pPr>
        <w:tabs>
          <w:tab w:val="left" w:pos="1395"/>
        </w:tabs>
        <w:spacing w:line="360" w:lineRule="auto"/>
        <w:jc w:val="both"/>
        <w:rPr>
          <w:rFonts w:ascii="Arial" w:hAnsi="Arial" w:cs="Arial"/>
          <w:b/>
        </w:rPr>
      </w:pPr>
      <w:r w:rsidRPr="0014169A">
        <w:rPr>
          <w:rFonts w:ascii="Arial" w:hAnsi="Arial" w:cs="Arial"/>
          <w:b/>
        </w:rPr>
        <w:t>Th</w:t>
      </w:r>
      <w:r w:rsidR="00207FF1" w:rsidRPr="0014169A">
        <w:rPr>
          <w:rFonts w:ascii="Arial" w:hAnsi="Arial" w:cs="Arial"/>
          <w:b/>
        </w:rPr>
        <w:t>e data we may collect about you</w:t>
      </w:r>
    </w:p>
    <w:p w:rsidR="00AE642C" w:rsidRPr="0014169A" w:rsidRDefault="00AE642C" w:rsidP="0014169A">
      <w:pPr>
        <w:tabs>
          <w:tab w:val="left" w:pos="1395"/>
        </w:tabs>
        <w:spacing w:line="360" w:lineRule="auto"/>
        <w:jc w:val="both"/>
        <w:rPr>
          <w:rFonts w:ascii="Arial" w:hAnsi="Arial" w:cs="Arial"/>
          <w:sz w:val="22"/>
          <w:szCs w:val="22"/>
        </w:rPr>
      </w:pPr>
      <w:r w:rsidRPr="0014169A">
        <w:rPr>
          <w:rFonts w:ascii="Arial" w:hAnsi="Arial" w:cs="Arial"/>
          <w:sz w:val="22"/>
          <w:szCs w:val="22"/>
        </w:rPr>
        <w:t xml:space="preserve">To deliver our services effectively, we may need to collect and process personal data about you. Personal data refers to any information with which a living individual can be identified. Individual identification can be by the information alone or in conjunction with other information in the possession of London Basses. </w:t>
      </w:r>
    </w:p>
    <w:p w:rsidR="00AE642C" w:rsidRPr="0014169A" w:rsidRDefault="00AE642C" w:rsidP="0014169A">
      <w:pPr>
        <w:tabs>
          <w:tab w:val="left" w:pos="1395"/>
        </w:tabs>
        <w:spacing w:line="360" w:lineRule="auto"/>
        <w:jc w:val="both"/>
        <w:rPr>
          <w:rFonts w:ascii="Arial" w:hAnsi="Arial" w:cs="Arial"/>
          <w:sz w:val="22"/>
          <w:szCs w:val="22"/>
        </w:rPr>
      </w:pPr>
    </w:p>
    <w:p w:rsidR="00AE642C" w:rsidRPr="0014169A" w:rsidRDefault="00AE642C" w:rsidP="0014169A">
      <w:pPr>
        <w:spacing w:line="360" w:lineRule="auto"/>
        <w:jc w:val="both"/>
        <w:rPr>
          <w:rFonts w:ascii="Arial" w:hAnsi="Arial" w:cs="Arial"/>
        </w:rPr>
      </w:pPr>
      <w:r w:rsidRPr="0014169A">
        <w:rPr>
          <w:rFonts w:ascii="Arial" w:hAnsi="Arial" w:cs="Arial"/>
          <w:b/>
        </w:rPr>
        <w:t>Categories of information we may collect, process, hold and share</w:t>
      </w:r>
    </w:p>
    <w:p w:rsidR="00AE642C" w:rsidRPr="0014169A" w:rsidRDefault="00AE642C" w:rsidP="0014169A">
      <w:pPr>
        <w:pStyle w:val="ListParagraph"/>
        <w:numPr>
          <w:ilvl w:val="0"/>
          <w:numId w:val="1"/>
        </w:numPr>
        <w:spacing w:line="360" w:lineRule="auto"/>
        <w:jc w:val="both"/>
        <w:rPr>
          <w:rFonts w:ascii="Arial" w:hAnsi="Arial" w:cs="Arial"/>
          <w:sz w:val="22"/>
          <w:szCs w:val="22"/>
        </w:rPr>
      </w:pPr>
      <w:r w:rsidRPr="0014169A">
        <w:rPr>
          <w:rFonts w:ascii="Arial" w:hAnsi="Arial" w:cs="Arial"/>
          <w:sz w:val="22"/>
          <w:szCs w:val="22"/>
        </w:rPr>
        <w:t>Individual details – name, address, phone number and email address</w:t>
      </w:r>
    </w:p>
    <w:p w:rsidR="00AE642C" w:rsidRPr="0014169A" w:rsidRDefault="00AE642C" w:rsidP="0014169A">
      <w:pPr>
        <w:pStyle w:val="ListParagraph"/>
        <w:numPr>
          <w:ilvl w:val="0"/>
          <w:numId w:val="1"/>
        </w:numPr>
        <w:spacing w:line="360" w:lineRule="auto"/>
        <w:jc w:val="both"/>
        <w:rPr>
          <w:rFonts w:ascii="Arial" w:hAnsi="Arial" w:cs="Arial"/>
          <w:sz w:val="22"/>
          <w:szCs w:val="22"/>
        </w:rPr>
      </w:pPr>
      <w:r w:rsidRPr="0014169A">
        <w:rPr>
          <w:rFonts w:ascii="Arial" w:hAnsi="Arial" w:cs="Arial"/>
          <w:sz w:val="22"/>
          <w:szCs w:val="22"/>
        </w:rPr>
        <w:t>Photographs</w:t>
      </w:r>
    </w:p>
    <w:p w:rsidR="00AE642C" w:rsidRPr="0014169A" w:rsidRDefault="00AE642C" w:rsidP="0014169A">
      <w:pPr>
        <w:pStyle w:val="ListParagraph"/>
        <w:numPr>
          <w:ilvl w:val="0"/>
          <w:numId w:val="1"/>
        </w:numPr>
        <w:spacing w:line="360" w:lineRule="auto"/>
        <w:jc w:val="both"/>
        <w:rPr>
          <w:rFonts w:ascii="Arial" w:hAnsi="Arial" w:cs="Arial"/>
          <w:sz w:val="22"/>
          <w:szCs w:val="22"/>
        </w:rPr>
      </w:pPr>
      <w:r w:rsidRPr="0014169A">
        <w:rPr>
          <w:rFonts w:ascii="Arial" w:hAnsi="Arial" w:cs="Arial"/>
          <w:sz w:val="22"/>
          <w:szCs w:val="22"/>
        </w:rPr>
        <w:t>Moving images (video)</w:t>
      </w:r>
    </w:p>
    <w:p w:rsidR="00AE642C" w:rsidRPr="0014169A" w:rsidRDefault="00AE642C" w:rsidP="0014169A">
      <w:pPr>
        <w:pStyle w:val="ListParagraph"/>
        <w:numPr>
          <w:ilvl w:val="0"/>
          <w:numId w:val="1"/>
        </w:numPr>
        <w:spacing w:line="360" w:lineRule="auto"/>
        <w:jc w:val="both"/>
        <w:rPr>
          <w:rFonts w:ascii="Arial" w:hAnsi="Arial" w:cs="Arial"/>
          <w:sz w:val="22"/>
          <w:szCs w:val="22"/>
        </w:rPr>
      </w:pPr>
      <w:r w:rsidRPr="0014169A">
        <w:rPr>
          <w:rFonts w:ascii="Arial" w:hAnsi="Arial" w:cs="Arial"/>
          <w:sz w:val="22"/>
          <w:szCs w:val="22"/>
        </w:rPr>
        <w:t>Voice recordings (audio)</w:t>
      </w:r>
    </w:p>
    <w:p w:rsidR="00AE642C" w:rsidRPr="0014169A" w:rsidRDefault="00AE642C" w:rsidP="0014169A">
      <w:pPr>
        <w:spacing w:line="360" w:lineRule="auto"/>
        <w:rPr>
          <w:rFonts w:ascii="Arial" w:hAnsi="Arial" w:cs="Arial"/>
          <w:sz w:val="22"/>
          <w:szCs w:val="22"/>
        </w:rPr>
      </w:pPr>
      <w:r w:rsidRPr="0014169A">
        <w:rPr>
          <w:rFonts w:ascii="Arial" w:hAnsi="Arial" w:cs="Arial"/>
          <w:sz w:val="22"/>
          <w:szCs w:val="22"/>
        </w:rPr>
        <w:br/>
      </w:r>
      <w:r w:rsidRPr="0014169A">
        <w:rPr>
          <w:rFonts w:ascii="Arial" w:hAnsi="Arial" w:cs="Arial"/>
          <w:b/>
        </w:rPr>
        <w:t>Why we collect and use your personal information</w:t>
      </w:r>
      <w:r w:rsidRPr="0014169A">
        <w:rPr>
          <w:rFonts w:ascii="Arial" w:hAnsi="Arial" w:cs="Arial"/>
          <w:sz w:val="22"/>
          <w:szCs w:val="22"/>
        </w:rPr>
        <w:br/>
      </w:r>
      <w:r w:rsidR="00207FF1" w:rsidRPr="0014169A">
        <w:rPr>
          <w:rFonts w:ascii="Arial" w:hAnsi="Arial" w:cs="Arial"/>
          <w:sz w:val="22"/>
          <w:szCs w:val="22"/>
        </w:rPr>
        <w:t xml:space="preserve">To </w:t>
      </w:r>
      <w:r w:rsidRPr="0014169A">
        <w:rPr>
          <w:rFonts w:ascii="Arial" w:hAnsi="Arial" w:cs="Arial"/>
          <w:sz w:val="22"/>
          <w:szCs w:val="22"/>
        </w:rPr>
        <w:t xml:space="preserve"> effectively administer your registration and participation in workshops and events that we organise. Specifically</w:t>
      </w:r>
      <w:r w:rsidR="00207FF1" w:rsidRPr="0014169A">
        <w:rPr>
          <w:rFonts w:ascii="Arial" w:hAnsi="Arial" w:cs="Arial"/>
          <w:sz w:val="22"/>
          <w:szCs w:val="22"/>
        </w:rPr>
        <w:t>, we handle your personal data to</w:t>
      </w:r>
      <w:r w:rsidRPr="0014169A">
        <w:rPr>
          <w:rFonts w:ascii="Arial" w:hAnsi="Arial" w:cs="Arial"/>
          <w:sz w:val="22"/>
          <w:szCs w:val="22"/>
        </w:rPr>
        <w:t>:</w:t>
      </w:r>
    </w:p>
    <w:p w:rsidR="00AE642C" w:rsidRPr="0014169A" w:rsidRDefault="00AE642C" w:rsidP="0014169A">
      <w:pPr>
        <w:pStyle w:val="ListParagraph"/>
        <w:numPr>
          <w:ilvl w:val="0"/>
          <w:numId w:val="2"/>
        </w:numPr>
        <w:spacing w:line="360" w:lineRule="auto"/>
        <w:jc w:val="both"/>
        <w:rPr>
          <w:rFonts w:ascii="Arial" w:hAnsi="Arial" w:cs="Arial"/>
          <w:sz w:val="22"/>
          <w:szCs w:val="22"/>
        </w:rPr>
      </w:pPr>
      <w:r w:rsidRPr="0014169A">
        <w:rPr>
          <w:rFonts w:ascii="Arial" w:hAnsi="Arial" w:cs="Arial"/>
          <w:sz w:val="22"/>
          <w:szCs w:val="22"/>
        </w:rPr>
        <w:t>Enable us to register students for the workshop</w:t>
      </w:r>
    </w:p>
    <w:p w:rsidR="00AE642C" w:rsidRPr="0014169A" w:rsidRDefault="00AE642C" w:rsidP="0014169A">
      <w:pPr>
        <w:pStyle w:val="ListParagraph"/>
        <w:numPr>
          <w:ilvl w:val="0"/>
          <w:numId w:val="2"/>
        </w:numPr>
        <w:spacing w:line="360" w:lineRule="auto"/>
        <w:jc w:val="both"/>
        <w:rPr>
          <w:rFonts w:ascii="Arial" w:hAnsi="Arial" w:cs="Arial"/>
          <w:sz w:val="22"/>
          <w:szCs w:val="22"/>
        </w:rPr>
      </w:pPr>
      <w:r w:rsidRPr="0014169A">
        <w:rPr>
          <w:rFonts w:ascii="Arial" w:hAnsi="Arial" w:cs="Arial"/>
          <w:sz w:val="22"/>
          <w:szCs w:val="22"/>
        </w:rPr>
        <w:t>Process payments</w:t>
      </w:r>
    </w:p>
    <w:p w:rsidR="00AE642C" w:rsidRPr="0014169A" w:rsidRDefault="00AE642C" w:rsidP="0014169A">
      <w:pPr>
        <w:pStyle w:val="ListParagraph"/>
        <w:numPr>
          <w:ilvl w:val="0"/>
          <w:numId w:val="2"/>
        </w:numPr>
        <w:spacing w:line="360" w:lineRule="auto"/>
        <w:jc w:val="both"/>
        <w:rPr>
          <w:rFonts w:ascii="Arial" w:hAnsi="Arial" w:cs="Arial"/>
          <w:sz w:val="22"/>
          <w:szCs w:val="22"/>
        </w:rPr>
      </w:pPr>
      <w:r w:rsidRPr="0014169A">
        <w:rPr>
          <w:rFonts w:ascii="Arial" w:hAnsi="Arial" w:cs="Arial"/>
          <w:sz w:val="22"/>
          <w:szCs w:val="22"/>
        </w:rPr>
        <w:t xml:space="preserve">Ensure we know who to contact in any given situation or emergency. </w:t>
      </w:r>
    </w:p>
    <w:p w:rsidR="00AE642C" w:rsidRPr="0014169A" w:rsidRDefault="00AE642C" w:rsidP="0014169A">
      <w:pPr>
        <w:pStyle w:val="ListParagraph"/>
        <w:numPr>
          <w:ilvl w:val="0"/>
          <w:numId w:val="2"/>
        </w:numPr>
        <w:spacing w:line="360" w:lineRule="auto"/>
        <w:jc w:val="both"/>
        <w:rPr>
          <w:rFonts w:ascii="Arial" w:hAnsi="Arial" w:cs="Arial"/>
          <w:sz w:val="22"/>
          <w:szCs w:val="22"/>
        </w:rPr>
      </w:pPr>
      <w:r w:rsidRPr="0014169A">
        <w:rPr>
          <w:rFonts w:ascii="Arial" w:hAnsi="Arial" w:cs="Arial"/>
          <w:sz w:val="22"/>
          <w:szCs w:val="22"/>
        </w:rPr>
        <w:t>Ensure participants are in a safe and comfortable environment</w:t>
      </w:r>
    </w:p>
    <w:p w:rsidR="00AE642C" w:rsidRPr="0014169A" w:rsidRDefault="00AE642C" w:rsidP="0014169A">
      <w:pPr>
        <w:pStyle w:val="ListParagraph"/>
        <w:numPr>
          <w:ilvl w:val="0"/>
          <w:numId w:val="2"/>
        </w:numPr>
        <w:spacing w:line="360" w:lineRule="auto"/>
        <w:jc w:val="both"/>
        <w:rPr>
          <w:rFonts w:ascii="Arial" w:hAnsi="Arial" w:cs="Arial"/>
          <w:b/>
          <w:sz w:val="22"/>
          <w:szCs w:val="22"/>
        </w:rPr>
      </w:pPr>
      <w:r w:rsidRPr="0014169A">
        <w:rPr>
          <w:rFonts w:ascii="Arial" w:hAnsi="Arial" w:cs="Arial"/>
          <w:sz w:val="22"/>
          <w:szCs w:val="22"/>
        </w:rPr>
        <w:t>Ensure participants are playing music at their own ability level</w:t>
      </w:r>
    </w:p>
    <w:p w:rsidR="00AE642C" w:rsidRPr="0014169A" w:rsidRDefault="00AE642C" w:rsidP="0014169A">
      <w:pPr>
        <w:pStyle w:val="ListParagraph"/>
        <w:numPr>
          <w:ilvl w:val="0"/>
          <w:numId w:val="2"/>
        </w:numPr>
        <w:spacing w:line="360" w:lineRule="auto"/>
        <w:jc w:val="both"/>
        <w:rPr>
          <w:rFonts w:ascii="Arial" w:hAnsi="Arial" w:cs="Arial"/>
          <w:sz w:val="22"/>
          <w:szCs w:val="22"/>
        </w:rPr>
      </w:pPr>
      <w:r w:rsidRPr="0014169A">
        <w:rPr>
          <w:rFonts w:ascii="Arial" w:hAnsi="Arial" w:cs="Arial"/>
          <w:sz w:val="22"/>
          <w:szCs w:val="22"/>
        </w:rPr>
        <w:t>Send you details of future workshops and send you our general publicity</w:t>
      </w:r>
    </w:p>
    <w:p w:rsidR="00207FF1" w:rsidRPr="0014169A" w:rsidRDefault="00207FF1" w:rsidP="0014169A">
      <w:pPr>
        <w:pStyle w:val="ListParagraph"/>
        <w:spacing w:line="360" w:lineRule="auto"/>
        <w:jc w:val="both"/>
        <w:rPr>
          <w:rFonts w:ascii="Arial" w:hAnsi="Arial" w:cs="Arial"/>
          <w:sz w:val="22"/>
          <w:szCs w:val="22"/>
        </w:rPr>
      </w:pPr>
    </w:p>
    <w:p w:rsidR="00AE642C" w:rsidRPr="0014169A" w:rsidRDefault="00AE642C" w:rsidP="0014169A">
      <w:pPr>
        <w:tabs>
          <w:tab w:val="left" w:pos="1395"/>
        </w:tabs>
        <w:spacing w:line="360" w:lineRule="auto"/>
        <w:jc w:val="both"/>
        <w:rPr>
          <w:rFonts w:ascii="Arial" w:hAnsi="Arial" w:cs="Arial"/>
          <w:b/>
        </w:rPr>
      </w:pPr>
      <w:r w:rsidRPr="0014169A">
        <w:rPr>
          <w:rFonts w:ascii="Arial" w:hAnsi="Arial" w:cs="Arial"/>
          <w:b/>
        </w:rPr>
        <w:t>Where might we collect your personal data from?</w:t>
      </w:r>
    </w:p>
    <w:p w:rsidR="00AE642C" w:rsidRPr="0014169A" w:rsidRDefault="00AE642C" w:rsidP="0014169A">
      <w:pPr>
        <w:pStyle w:val="ListParagraph"/>
        <w:numPr>
          <w:ilvl w:val="0"/>
          <w:numId w:val="3"/>
        </w:numPr>
        <w:tabs>
          <w:tab w:val="left" w:pos="1395"/>
        </w:tabs>
        <w:spacing w:line="360" w:lineRule="auto"/>
        <w:jc w:val="both"/>
        <w:rPr>
          <w:rFonts w:ascii="Arial" w:hAnsi="Arial" w:cs="Arial"/>
          <w:b/>
          <w:sz w:val="22"/>
          <w:szCs w:val="22"/>
        </w:rPr>
      </w:pPr>
      <w:r w:rsidRPr="0014169A">
        <w:rPr>
          <w:rFonts w:ascii="Arial" w:hAnsi="Arial" w:cs="Arial"/>
          <w:sz w:val="22"/>
          <w:szCs w:val="22"/>
        </w:rPr>
        <w:t>You.</w:t>
      </w:r>
    </w:p>
    <w:p w:rsidR="00AE642C" w:rsidRPr="0014169A" w:rsidRDefault="00AE642C" w:rsidP="0014169A">
      <w:pPr>
        <w:pStyle w:val="ListParagraph"/>
        <w:numPr>
          <w:ilvl w:val="0"/>
          <w:numId w:val="3"/>
        </w:numPr>
        <w:tabs>
          <w:tab w:val="left" w:pos="1395"/>
        </w:tabs>
        <w:spacing w:line="360" w:lineRule="auto"/>
        <w:jc w:val="both"/>
        <w:rPr>
          <w:rFonts w:ascii="Arial" w:hAnsi="Arial" w:cs="Arial"/>
          <w:b/>
          <w:sz w:val="22"/>
          <w:szCs w:val="22"/>
        </w:rPr>
      </w:pPr>
      <w:r w:rsidRPr="0014169A">
        <w:rPr>
          <w:rFonts w:ascii="Arial" w:hAnsi="Arial" w:cs="Arial"/>
          <w:sz w:val="22"/>
          <w:szCs w:val="22"/>
        </w:rPr>
        <w:t xml:space="preserve">Your family members (particularly children’s details)  </w:t>
      </w:r>
    </w:p>
    <w:p w:rsidR="00AE642C" w:rsidRPr="0014169A" w:rsidRDefault="00AE642C" w:rsidP="0014169A">
      <w:pPr>
        <w:pStyle w:val="ListParagraph"/>
        <w:numPr>
          <w:ilvl w:val="0"/>
          <w:numId w:val="3"/>
        </w:numPr>
        <w:spacing w:line="360" w:lineRule="auto"/>
        <w:jc w:val="both"/>
        <w:rPr>
          <w:rFonts w:ascii="Arial" w:hAnsi="Arial" w:cs="Arial"/>
          <w:sz w:val="22"/>
          <w:szCs w:val="22"/>
        </w:rPr>
      </w:pPr>
      <w:r w:rsidRPr="0014169A">
        <w:rPr>
          <w:rFonts w:ascii="Arial" w:hAnsi="Arial" w:cs="Arial"/>
          <w:sz w:val="22"/>
          <w:szCs w:val="22"/>
        </w:rPr>
        <w:t xml:space="preserve">From another agency or organisation with your explicit consent </w:t>
      </w:r>
    </w:p>
    <w:p w:rsidR="00AE642C" w:rsidRPr="0014169A" w:rsidRDefault="00AE642C" w:rsidP="0014169A">
      <w:pPr>
        <w:pStyle w:val="ListParagraph"/>
        <w:tabs>
          <w:tab w:val="left" w:pos="1395"/>
        </w:tabs>
        <w:spacing w:line="360" w:lineRule="auto"/>
        <w:jc w:val="both"/>
        <w:rPr>
          <w:rFonts w:ascii="Arial" w:hAnsi="Arial" w:cs="Arial"/>
          <w:b/>
          <w:sz w:val="22"/>
          <w:szCs w:val="22"/>
        </w:rPr>
      </w:pPr>
    </w:p>
    <w:p w:rsidR="00AE642C" w:rsidRPr="0014169A" w:rsidRDefault="00AE642C" w:rsidP="0014169A">
      <w:pPr>
        <w:tabs>
          <w:tab w:val="left" w:pos="1395"/>
        </w:tabs>
        <w:spacing w:line="360" w:lineRule="auto"/>
        <w:jc w:val="both"/>
        <w:rPr>
          <w:rFonts w:ascii="Arial" w:hAnsi="Arial" w:cs="Arial"/>
          <w:b/>
        </w:rPr>
      </w:pPr>
      <w:r w:rsidRPr="0014169A">
        <w:rPr>
          <w:rFonts w:ascii="Arial" w:hAnsi="Arial" w:cs="Arial"/>
          <w:b/>
        </w:rPr>
        <w:t>Legal basis for processing your personal data.</w:t>
      </w:r>
    </w:p>
    <w:p w:rsidR="00AE642C" w:rsidRPr="0014169A" w:rsidRDefault="00AE642C" w:rsidP="0014169A">
      <w:pPr>
        <w:pStyle w:val="BodyText"/>
        <w:spacing w:after="0" w:line="360" w:lineRule="auto"/>
        <w:jc w:val="both"/>
        <w:rPr>
          <w:rFonts w:ascii="Arial" w:hAnsi="Arial" w:cs="Arial"/>
          <w:sz w:val="22"/>
          <w:szCs w:val="22"/>
        </w:rPr>
      </w:pPr>
      <w:r w:rsidRPr="0014169A">
        <w:rPr>
          <w:rFonts w:ascii="Arial" w:hAnsi="Arial" w:cs="Arial"/>
          <w:b/>
          <w:sz w:val="22"/>
          <w:szCs w:val="22"/>
        </w:rPr>
        <w:t>Your</w:t>
      </w:r>
      <w:r w:rsidR="002E2D1A">
        <w:rPr>
          <w:rFonts w:ascii="Arial" w:hAnsi="Arial" w:cs="Arial"/>
          <w:b/>
          <w:sz w:val="22"/>
          <w:szCs w:val="22"/>
        </w:rPr>
        <w:t xml:space="preserve"> i</w:t>
      </w:r>
      <w:r w:rsidR="00FF5F0E">
        <w:rPr>
          <w:rFonts w:ascii="Arial" w:hAnsi="Arial" w:cs="Arial"/>
          <w:b/>
          <w:sz w:val="22"/>
          <w:szCs w:val="22"/>
        </w:rPr>
        <w:t xml:space="preserve">mplicit or </w:t>
      </w:r>
      <w:r w:rsidRPr="0014169A">
        <w:rPr>
          <w:rFonts w:ascii="Arial" w:hAnsi="Arial" w:cs="Arial"/>
          <w:b/>
          <w:sz w:val="22"/>
          <w:szCs w:val="22"/>
        </w:rPr>
        <w:t xml:space="preserve">explicit consent </w:t>
      </w:r>
      <w:r w:rsidRPr="0014169A">
        <w:rPr>
          <w:rFonts w:ascii="Arial" w:hAnsi="Arial" w:cs="Arial"/>
          <w:sz w:val="22"/>
          <w:szCs w:val="22"/>
        </w:rPr>
        <w:t xml:space="preserve">is the basis upon which we handle your personal data. Except there are valid legal reasons, we will not disclose your details to a third party without your consent. </w:t>
      </w:r>
    </w:p>
    <w:p w:rsidR="00AE642C" w:rsidRPr="0014169A" w:rsidRDefault="00AE642C" w:rsidP="0014169A">
      <w:pPr>
        <w:pStyle w:val="BodyText"/>
        <w:spacing w:after="0" w:line="360" w:lineRule="auto"/>
        <w:jc w:val="both"/>
        <w:rPr>
          <w:rFonts w:ascii="Arial" w:hAnsi="Arial" w:cs="Arial"/>
          <w:sz w:val="22"/>
          <w:szCs w:val="22"/>
        </w:rPr>
      </w:pPr>
      <w:r w:rsidRPr="0014169A">
        <w:rPr>
          <w:rFonts w:ascii="Arial" w:hAnsi="Arial" w:cs="Arial"/>
          <w:sz w:val="22"/>
          <w:szCs w:val="22"/>
        </w:rPr>
        <w:t>You have the right to withdraw consent to the processing of your data at any time. This may result in your inability to further partake in our workshops and events</w:t>
      </w:r>
      <w:r w:rsidR="00FF5F0E">
        <w:rPr>
          <w:rFonts w:ascii="Arial" w:hAnsi="Arial" w:cs="Arial"/>
          <w:sz w:val="22"/>
          <w:szCs w:val="22"/>
        </w:rPr>
        <w:t xml:space="preserve"> or receive information about future events</w:t>
      </w:r>
      <w:r w:rsidRPr="0014169A">
        <w:rPr>
          <w:rFonts w:ascii="Arial" w:hAnsi="Arial" w:cs="Arial"/>
          <w:sz w:val="22"/>
          <w:szCs w:val="22"/>
        </w:rPr>
        <w:t xml:space="preserve">. </w:t>
      </w:r>
    </w:p>
    <w:p w:rsidR="00AE642C" w:rsidRPr="0014169A" w:rsidRDefault="00AE642C" w:rsidP="0014169A">
      <w:pPr>
        <w:tabs>
          <w:tab w:val="left" w:pos="1395"/>
        </w:tabs>
        <w:spacing w:line="360" w:lineRule="auto"/>
        <w:jc w:val="both"/>
        <w:rPr>
          <w:rFonts w:ascii="Arial" w:hAnsi="Arial" w:cs="Arial"/>
          <w:b/>
          <w:sz w:val="22"/>
          <w:szCs w:val="22"/>
        </w:rPr>
      </w:pPr>
    </w:p>
    <w:p w:rsidR="00AE642C" w:rsidRPr="0014169A" w:rsidRDefault="00AE642C" w:rsidP="0014169A">
      <w:pPr>
        <w:tabs>
          <w:tab w:val="left" w:pos="1395"/>
        </w:tabs>
        <w:spacing w:line="360" w:lineRule="auto"/>
        <w:jc w:val="both"/>
        <w:rPr>
          <w:rFonts w:ascii="Arial" w:hAnsi="Arial" w:cs="Arial"/>
          <w:b/>
        </w:rPr>
      </w:pPr>
      <w:r w:rsidRPr="0014169A">
        <w:rPr>
          <w:rFonts w:ascii="Arial" w:hAnsi="Arial" w:cs="Arial"/>
          <w:b/>
        </w:rPr>
        <w:t>How do we keep your information secure?</w:t>
      </w:r>
    </w:p>
    <w:p w:rsidR="00AE642C" w:rsidRPr="0014169A" w:rsidRDefault="00AE642C" w:rsidP="0014169A">
      <w:pPr>
        <w:tabs>
          <w:tab w:val="left" w:pos="1395"/>
        </w:tabs>
        <w:spacing w:line="360" w:lineRule="auto"/>
        <w:jc w:val="both"/>
        <w:rPr>
          <w:rFonts w:ascii="Arial" w:hAnsi="Arial" w:cs="Arial"/>
          <w:sz w:val="22"/>
          <w:szCs w:val="22"/>
        </w:rPr>
      </w:pPr>
      <w:r w:rsidRPr="0014169A">
        <w:rPr>
          <w:rFonts w:ascii="Arial" w:hAnsi="Arial" w:cs="Arial"/>
          <w:sz w:val="22"/>
          <w:szCs w:val="22"/>
        </w:rPr>
        <w:t>London Basses is committed to ensuring that your personal data is safe. In order to prevent unauthorised access or disclosure, we have put in place suitable physical, electronic and managerial procedures to safeguard and secure the information that we hold about you. These include:</w:t>
      </w:r>
    </w:p>
    <w:p w:rsidR="00AE642C" w:rsidRPr="0014169A" w:rsidRDefault="00AE642C" w:rsidP="0014169A">
      <w:pPr>
        <w:pStyle w:val="ListParagraph"/>
        <w:numPr>
          <w:ilvl w:val="0"/>
          <w:numId w:val="6"/>
        </w:numPr>
        <w:tabs>
          <w:tab w:val="left" w:pos="1395"/>
        </w:tabs>
        <w:spacing w:line="360" w:lineRule="auto"/>
        <w:jc w:val="both"/>
        <w:rPr>
          <w:rFonts w:ascii="Arial" w:hAnsi="Arial" w:cs="Arial"/>
          <w:sz w:val="22"/>
          <w:szCs w:val="22"/>
        </w:rPr>
      </w:pPr>
      <w:r w:rsidRPr="0014169A">
        <w:rPr>
          <w:rFonts w:ascii="Arial" w:hAnsi="Arial" w:cs="Arial"/>
          <w:sz w:val="22"/>
          <w:szCs w:val="22"/>
        </w:rPr>
        <w:t>Secure work areas,</w:t>
      </w:r>
    </w:p>
    <w:p w:rsidR="00AE642C" w:rsidRPr="0014169A" w:rsidRDefault="00AE642C" w:rsidP="0014169A">
      <w:pPr>
        <w:pStyle w:val="ListParagraph"/>
        <w:numPr>
          <w:ilvl w:val="0"/>
          <w:numId w:val="4"/>
        </w:numPr>
        <w:tabs>
          <w:tab w:val="left" w:pos="1395"/>
        </w:tabs>
        <w:spacing w:line="360" w:lineRule="auto"/>
        <w:jc w:val="both"/>
        <w:rPr>
          <w:rFonts w:ascii="Arial" w:hAnsi="Arial" w:cs="Arial"/>
          <w:sz w:val="22"/>
          <w:szCs w:val="22"/>
        </w:rPr>
      </w:pPr>
      <w:r w:rsidRPr="0014169A">
        <w:rPr>
          <w:rFonts w:ascii="Arial" w:hAnsi="Arial" w:cs="Arial"/>
          <w:sz w:val="22"/>
          <w:szCs w:val="22"/>
        </w:rPr>
        <w:t xml:space="preserve">Information security awareness of every tutor or staff that handle your personal data </w:t>
      </w:r>
    </w:p>
    <w:p w:rsidR="00AE642C" w:rsidRPr="0014169A" w:rsidRDefault="00AE642C" w:rsidP="0014169A">
      <w:pPr>
        <w:pStyle w:val="ListParagraph"/>
        <w:numPr>
          <w:ilvl w:val="0"/>
          <w:numId w:val="4"/>
        </w:numPr>
        <w:tabs>
          <w:tab w:val="left" w:pos="1395"/>
        </w:tabs>
        <w:spacing w:line="360" w:lineRule="auto"/>
        <w:jc w:val="both"/>
        <w:rPr>
          <w:rFonts w:ascii="Arial" w:hAnsi="Arial" w:cs="Arial"/>
          <w:sz w:val="22"/>
          <w:szCs w:val="22"/>
        </w:rPr>
      </w:pPr>
      <w:r w:rsidRPr="0014169A">
        <w:rPr>
          <w:rFonts w:ascii="Arial" w:hAnsi="Arial" w:cs="Arial"/>
          <w:sz w:val="22"/>
          <w:szCs w:val="22"/>
        </w:rPr>
        <w:t>Access controls on all systems,</w:t>
      </w:r>
    </w:p>
    <w:p w:rsidR="00AE642C" w:rsidRPr="0014169A" w:rsidRDefault="00AE642C" w:rsidP="0014169A">
      <w:pPr>
        <w:pStyle w:val="ListParagraph"/>
        <w:numPr>
          <w:ilvl w:val="0"/>
          <w:numId w:val="4"/>
        </w:numPr>
        <w:tabs>
          <w:tab w:val="left" w:pos="1395"/>
        </w:tabs>
        <w:spacing w:line="360" w:lineRule="auto"/>
        <w:jc w:val="both"/>
        <w:rPr>
          <w:rFonts w:ascii="Arial" w:hAnsi="Arial" w:cs="Arial"/>
          <w:b/>
          <w:sz w:val="22"/>
          <w:szCs w:val="22"/>
        </w:rPr>
      </w:pPr>
      <w:r w:rsidRPr="0014169A">
        <w:rPr>
          <w:rFonts w:ascii="Arial" w:hAnsi="Arial" w:cs="Arial"/>
          <w:sz w:val="22"/>
          <w:szCs w:val="22"/>
        </w:rPr>
        <w:t>Testing, assessing and evaluating the effectiveness of our security controls.</w:t>
      </w:r>
    </w:p>
    <w:p w:rsidR="00AE642C" w:rsidRPr="0014169A" w:rsidRDefault="00AE642C" w:rsidP="0014169A">
      <w:pPr>
        <w:tabs>
          <w:tab w:val="left" w:pos="1395"/>
        </w:tabs>
        <w:spacing w:line="360" w:lineRule="auto"/>
        <w:jc w:val="both"/>
        <w:rPr>
          <w:rFonts w:ascii="Arial" w:hAnsi="Arial" w:cs="Arial"/>
          <w:b/>
          <w:sz w:val="22"/>
          <w:szCs w:val="22"/>
        </w:rPr>
      </w:pPr>
    </w:p>
    <w:p w:rsidR="00AE642C" w:rsidRPr="0014169A" w:rsidRDefault="00AE642C" w:rsidP="0014169A">
      <w:pPr>
        <w:tabs>
          <w:tab w:val="left" w:pos="1395"/>
        </w:tabs>
        <w:spacing w:line="360" w:lineRule="auto"/>
        <w:jc w:val="both"/>
        <w:rPr>
          <w:rFonts w:ascii="Arial" w:hAnsi="Arial" w:cs="Arial"/>
          <w:b/>
        </w:rPr>
      </w:pPr>
      <w:r w:rsidRPr="0014169A">
        <w:rPr>
          <w:rFonts w:ascii="Arial" w:hAnsi="Arial" w:cs="Arial"/>
          <w:b/>
        </w:rPr>
        <w:t>Who will we share your personal information with?</w:t>
      </w:r>
    </w:p>
    <w:p w:rsidR="00AE642C" w:rsidRPr="0014169A" w:rsidRDefault="00AE642C" w:rsidP="0014169A">
      <w:pPr>
        <w:tabs>
          <w:tab w:val="left" w:pos="1395"/>
        </w:tabs>
        <w:spacing w:line="360" w:lineRule="auto"/>
        <w:jc w:val="both"/>
        <w:rPr>
          <w:rFonts w:ascii="Arial" w:hAnsi="Arial" w:cs="Arial"/>
          <w:sz w:val="22"/>
          <w:szCs w:val="22"/>
        </w:rPr>
      </w:pPr>
      <w:r w:rsidRPr="0014169A">
        <w:rPr>
          <w:rFonts w:ascii="Arial" w:hAnsi="Arial" w:cs="Arial"/>
          <w:sz w:val="22"/>
          <w:szCs w:val="22"/>
        </w:rPr>
        <w:t>London Basses take the security of your personal data seriously. We will never s</w:t>
      </w:r>
      <w:r w:rsidR="00006455" w:rsidRPr="0014169A">
        <w:rPr>
          <w:rFonts w:ascii="Arial" w:hAnsi="Arial" w:cs="Arial"/>
          <w:sz w:val="22"/>
          <w:szCs w:val="22"/>
        </w:rPr>
        <w:t>hare your information with third</w:t>
      </w:r>
      <w:r w:rsidRPr="0014169A">
        <w:rPr>
          <w:rFonts w:ascii="Arial" w:hAnsi="Arial" w:cs="Arial"/>
          <w:sz w:val="22"/>
          <w:szCs w:val="22"/>
        </w:rPr>
        <w:t xml:space="preserve"> parties without your permission. The only exception to this is in the very unlikely event that we have a legal duty to share your data for a justifiable public safety or security reason. </w:t>
      </w:r>
    </w:p>
    <w:p w:rsidR="00AE642C" w:rsidRPr="0014169A" w:rsidRDefault="00AE642C" w:rsidP="0014169A">
      <w:pPr>
        <w:tabs>
          <w:tab w:val="left" w:pos="1395"/>
        </w:tabs>
        <w:spacing w:line="360" w:lineRule="auto"/>
        <w:jc w:val="both"/>
        <w:rPr>
          <w:rFonts w:ascii="Arial" w:hAnsi="Arial" w:cs="Arial"/>
          <w:sz w:val="22"/>
          <w:szCs w:val="22"/>
        </w:rPr>
      </w:pPr>
    </w:p>
    <w:p w:rsidR="00AE642C" w:rsidRPr="0014169A" w:rsidRDefault="00AE642C" w:rsidP="0014169A">
      <w:pPr>
        <w:spacing w:line="360" w:lineRule="auto"/>
        <w:jc w:val="both"/>
        <w:rPr>
          <w:rFonts w:ascii="Arial" w:hAnsi="Arial" w:cs="Arial"/>
          <w:b/>
        </w:rPr>
      </w:pPr>
      <w:r w:rsidRPr="0014169A">
        <w:rPr>
          <w:rFonts w:ascii="Arial" w:hAnsi="Arial" w:cs="Arial"/>
          <w:b/>
        </w:rPr>
        <w:t>Further processing</w:t>
      </w:r>
    </w:p>
    <w:p w:rsidR="00AE642C" w:rsidRPr="0014169A" w:rsidRDefault="00AE642C" w:rsidP="0014169A">
      <w:pPr>
        <w:tabs>
          <w:tab w:val="left" w:pos="1395"/>
        </w:tabs>
        <w:spacing w:line="360" w:lineRule="auto"/>
        <w:jc w:val="both"/>
        <w:rPr>
          <w:rFonts w:ascii="Arial" w:hAnsi="Arial" w:cs="Arial"/>
          <w:sz w:val="22"/>
          <w:szCs w:val="22"/>
        </w:rPr>
      </w:pPr>
      <w:r w:rsidRPr="0014169A">
        <w:rPr>
          <w:rFonts w:ascii="Arial" w:hAnsi="Arial" w:cs="Arial"/>
          <w:sz w:val="22"/>
          <w:szCs w:val="22"/>
        </w:rPr>
        <w:t>If we wish to use your personal data for a new purpose, not covered in this document, then we will provide you with a new notice explaining this new use prior to commencing the processing and setting out the relevant purposes and processing conditions. Where and whenever necessary, we will seek your prior express or implied consent to the new processing</w:t>
      </w:r>
    </w:p>
    <w:p w:rsidR="0030142B" w:rsidRPr="0014169A" w:rsidRDefault="0030142B" w:rsidP="0014169A">
      <w:pPr>
        <w:tabs>
          <w:tab w:val="left" w:pos="1395"/>
        </w:tabs>
        <w:spacing w:line="360" w:lineRule="auto"/>
        <w:jc w:val="both"/>
        <w:rPr>
          <w:rFonts w:ascii="Arial" w:hAnsi="Arial" w:cs="Arial"/>
          <w:sz w:val="22"/>
          <w:szCs w:val="22"/>
        </w:rPr>
      </w:pPr>
    </w:p>
    <w:p w:rsidR="00AE642C" w:rsidRPr="0014169A" w:rsidRDefault="00AE642C" w:rsidP="0014169A">
      <w:pPr>
        <w:spacing w:line="360" w:lineRule="auto"/>
        <w:jc w:val="both"/>
        <w:rPr>
          <w:rFonts w:ascii="Arial" w:hAnsi="Arial" w:cs="Arial"/>
          <w:b/>
        </w:rPr>
      </w:pPr>
      <w:r w:rsidRPr="0014169A">
        <w:rPr>
          <w:rFonts w:ascii="Arial" w:hAnsi="Arial" w:cs="Arial"/>
          <w:b/>
        </w:rPr>
        <w:t>Contact Details</w:t>
      </w:r>
    </w:p>
    <w:p w:rsidR="00AE642C" w:rsidRPr="0014169A" w:rsidRDefault="00AE642C" w:rsidP="0014169A">
      <w:pPr>
        <w:spacing w:line="360" w:lineRule="auto"/>
        <w:jc w:val="both"/>
        <w:rPr>
          <w:rFonts w:ascii="Arial" w:hAnsi="Arial" w:cs="Arial"/>
          <w:b/>
          <w:color w:val="0D0D0D"/>
          <w:sz w:val="22"/>
          <w:szCs w:val="22"/>
          <w:lang w:eastAsia="en-GB"/>
        </w:rPr>
      </w:pPr>
      <w:r w:rsidRPr="0014169A">
        <w:rPr>
          <w:rFonts w:ascii="Arial" w:hAnsi="Arial" w:cs="Arial"/>
          <w:sz w:val="22"/>
          <w:szCs w:val="22"/>
        </w:rPr>
        <w:t xml:space="preserve">To exercise all relevant rights, queries of complaints please in the first instance contact </w:t>
      </w:r>
      <w:r w:rsidR="00FF5F0E">
        <w:rPr>
          <w:rFonts w:ascii="Arial" w:hAnsi="Arial" w:cs="Arial"/>
          <w:sz w:val="22"/>
          <w:szCs w:val="22"/>
        </w:rPr>
        <w:t xml:space="preserve">Eloise Riddell at </w:t>
      </w:r>
      <w:r w:rsidRPr="0014169A">
        <w:rPr>
          <w:rFonts w:ascii="Arial" w:hAnsi="Arial" w:cs="Arial"/>
          <w:sz w:val="22"/>
          <w:szCs w:val="22"/>
        </w:rPr>
        <w:t>London Basses</w:t>
      </w:r>
      <w:r w:rsidR="002E2D1A">
        <w:rPr>
          <w:rFonts w:ascii="Arial" w:hAnsi="Arial" w:cs="Arial"/>
          <w:sz w:val="22"/>
          <w:szCs w:val="22"/>
        </w:rPr>
        <w:t xml:space="preserve"> </w:t>
      </w:r>
      <w:r w:rsidRPr="0014169A">
        <w:rPr>
          <w:rFonts w:ascii="Arial" w:hAnsi="Arial" w:cs="Arial"/>
          <w:color w:val="000000" w:themeColor="text1"/>
          <w:sz w:val="22"/>
          <w:szCs w:val="22"/>
        </w:rPr>
        <w:t xml:space="preserve">at </w:t>
      </w:r>
      <w:r w:rsidRPr="0014169A">
        <w:rPr>
          <w:rFonts w:ascii="Arial" w:hAnsi="Arial" w:cs="Arial"/>
          <w:bCs/>
          <w:color w:val="000000" w:themeColor="text1"/>
          <w:sz w:val="22"/>
          <w:szCs w:val="22"/>
          <w:lang w:eastAsia="en-GB"/>
        </w:rPr>
        <w:t xml:space="preserve">Tel: 07970940429, </w:t>
      </w:r>
      <w:r w:rsidRPr="0014169A">
        <w:rPr>
          <w:rFonts w:ascii="Arial" w:hAnsi="Arial" w:cs="Arial"/>
          <w:color w:val="000000" w:themeColor="text1"/>
          <w:sz w:val="22"/>
          <w:szCs w:val="22"/>
          <w:lang w:eastAsia="en-GB"/>
        </w:rPr>
        <w:t>Email</w:t>
      </w:r>
      <w:r w:rsidRPr="0014169A">
        <w:rPr>
          <w:rFonts w:ascii="Arial" w:hAnsi="Arial" w:cs="Arial"/>
          <w:color w:val="0D0D0D"/>
          <w:sz w:val="22"/>
          <w:szCs w:val="22"/>
          <w:lang w:eastAsia="en-GB"/>
        </w:rPr>
        <w:t>:</w:t>
      </w:r>
      <w:r w:rsidR="002E2D1A">
        <w:rPr>
          <w:rFonts w:ascii="Arial" w:hAnsi="Arial" w:cs="Arial"/>
          <w:color w:val="0D0D0D"/>
          <w:sz w:val="22"/>
          <w:szCs w:val="22"/>
          <w:lang w:eastAsia="en-GB"/>
        </w:rPr>
        <w:t xml:space="preserve"> </w:t>
      </w:r>
      <w:hyperlink r:id="rId5" w:history="1">
        <w:r w:rsidRPr="0014169A">
          <w:rPr>
            <w:rStyle w:val="Hyperlink"/>
            <w:rFonts w:ascii="Arial" w:hAnsi="Arial" w:cs="Arial"/>
            <w:b/>
            <w:sz w:val="22"/>
            <w:szCs w:val="22"/>
            <w:lang w:eastAsia="en-GB"/>
          </w:rPr>
          <w:t>info@eloise-riddell.co.uk</w:t>
        </w:r>
      </w:hyperlink>
      <w:r w:rsidRPr="0014169A">
        <w:rPr>
          <w:rFonts w:ascii="Arial" w:hAnsi="Arial" w:cs="Arial"/>
          <w:b/>
          <w:color w:val="0D0D0D"/>
          <w:sz w:val="22"/>
          <w:szCs w:val="22"/>
          <w:lang w:eastAsia="en-GB"/>
        </w:rPr>
        <w:t xml:space="preserve">. </w:t>
      </w:r>
      <w:r w:rsidRPr="0014169A">
        <w:rPr>
          <w:rFonts w:ascii="Arial" w:hAnsi="Arial" w:cs="Arial"/>
          <w:color w:val="000000"/>
          <w:sz w:val="22"/>
          <w:szCs w:val="22"/>
        </w:rPr>
        <w:t xml:space="preserve">You can also contact the Information Commissioners Office at ico.org.uk, </w:t>
      </w:r>
      <w:r w:rsidRPr="0014169A">
        <w:rPr>
          <w:rFonts w:ascii="Arial" w:hAnsi="Arial" w:cs="Arial"/>
          <w:b/>
          <w:color w:val="000000"/>
          <w:sz w:val="22"/>
          <w:szCs w:val="22"/>
        </w:rPr>
        <w:t>Tel:</w:t>
      </w:r>
      <w:r w:rsidRPr="0014169A">
        <w:rPr>
          <w:rFonts w:ascii="Arial" w:hAnsi="Arial" w:cs="Arial"/>
          <w:color w:val="000000"/>
          <w:sz w:val="22"/>
          <w:szCs w:val="22"/>
        </w:rPr>
        <w:t xml:space="preserve"> 0303 123 </w:t>
      </w:r>
      <w:r w:rsidRPr="0014169A">
        <w:rPr>
          <w:rFonts w:ascii="Arial" w:hAnsi="Arial" w:cs="Arial"/>
          <w:color w:val="000000"/>
          <w:sz w:val="22"/>
          <w:szCs w:val="22"/>
        </w:rPr>
        <w:lastRenderedPageBreak/>
        <w:t xml:space="preserve">1113 or via email </w:t>
      </w:r>
      <w:hyperlink r:id="rId6" w:history="1">
        <w:r w:rsidRPr="0014169A">
          <w:rPr>
            <w:rStyle w:val="Hyperlink"/>
            <w:rFonts w:ascii="Arial" w:hAnsi="Arial" w:cs="Arial"/>
            <w:sz w:val="22"/>
            <w:szCs w:val="22"/>
          </w:rPr>
          <w:t>casework@ico.org.uk</w:t>
        </w:r>
      </w:hyperlink>
      <w:r w:rsidRPr="0014169A">
        <w:rPr>
          <w:rFonts w:ascii="Arial" w:hAnsi="Arial" w:cs="Arial"/>
          <w:color w:val="000000"/>
          <w:sz w:val="22"/>
          <w:szCs w:val="22"/>
        </w:rPr>
        <w:t xml:space="preserve">, </w:t>
      </w:r>
      <w:hyperlink r:id="rId7" w:history="1">
        <w:r w:rsidRPr="0014169A">
          <w:rPr>
            <w:rStyle w:val="Hyperlink"/>
            <w:rFonts w:ascii="Arial" w:hAnsi="Arial" w:cs="Arial"/>
            <w:sz w:val="22"/>
            <w:szCs w:val="22"/>
          </w:rPr>
          <w:t>https://ico.org.uk/global/contact-us/email/</w:t>
        </w:r>
      </w:hyperlink>
      <w:r w:rsidRPr="0014169A">
        <w:rPr>
          <w:rFonts w:ascii="Arial" w:hAnsi="Arial" w:cs="Arial"/>
          <w:color w:val="000000"/>
          <w:sz w:val="22"/>
          <w:szCs w:val="22"/>
        </w:rPr>
        <w:t xml:space="preserve"> or at the Information Commissioner's Office, Wycliffe House, Water Lane, Wilmslow, Cheshire. SK9 5AF.</w:t>
      </w:r>
    </w:p>
    <w:p w:rsidR="0014169A" w:rsidRDefault="0014169A" w:rsidP="00AE642C">
      <w:pPr>
        <w:tabs>
          <w:tab w:val="left" w:pos="1395"/>
        </w:tabs>
        <w:spacing w:line="360" w:lineRule="auto"/>
        <w:jc w:val="both"/>
        <w:rPr>
          <w:rFonts w:ascii="Arial" w:hAnsi="Arial" w:cs="Arial"/>
          <w:b/>
          <w:color w:val="000000" w:themeColor="text1"/>
        </w:rPr>
      </w:pPr>
    </w:p>
    <w:p w:rsidR="00AE642C" w:rsidRPr="00123715" w:rsidRDefault="00AE642C" w:rsidP="00AE642C">
      <w:pPr>
        <w:tabs>
          <w:tab w:val="left" w:pos="1395"/>
        </w:tabs>
        <w:spacing w:line="360" w:lineRule="auto"/>
        <w:jc w:val="both"/>
        <w:rPr>
          <w:rFonts w:ascii="Arial" w:hAnsi="Arial" w:cs="Arial"/>
          <w:b/>
          <w:color w:val="000000" w:themeColor="text1"/>
        </w:rPr>
      </w:pPr>
      <w:r w:rsidRPr="00123715">
        <w:rPr>
          <w:rFonts w:ascii="Arial" w:hAnsi="Arial" w:cs="Arial"/>
          <w:b/>
          <w:color w:val="000000" w:themeColor="text1"/>
        </w:rPr>
        <w:t>Cookies for online users</w:t>
      </w:r>
    </w:p>
    <w:p w:rsidR="00AE642C" w:rsidRPr="00E10564" w:rsidRDefault="00AE642C" w:rsidP="00AE642C">
      <w:pPr>
        <w:tabs>
          <w:tab w:val="left" w:pos="1395"/>
        </w:tabs>
        <w:spacing w:line="360" w:lineRule="auto"/>
        <w:jc w:val="both"/>
        <w:rPr>
          <w:rFonts w:ascii="Arial" w:hAnsi="Arial" w:cs="Arial"/>
          <w:color w:val="000000" w:themeColor="text1"/>
          <w:sz w:val="20"/>
          <w:szCs w:val="20"/>
        </w:rPr>
      </w:pPr>
      <w:r w:rsidRPr="00E10564">
        <w:rPr>
          <w:rFonts w:ascii="Arial" w:hAnsi="Arial" w:cs="Arial"/>
          <w:color w:val="000000" w:themeColor="text1"/>
          <w:sz w:val="20"/>
          <w:szCs w:val="20"/>
        </w:rPr>
        <w:t>To make this site simpler, we sometimes place small data files on your computer. These are known as cookies. They improve things by:</w:t>
      </w:r>
    </w:p>
    <w:p w:rsidR="00AE642C" w:rsidRPr="00E10564" w:rsidRDefault="00AE642C" w:rsidP="00AE642C">
      <w:pPr>
        <w:pStyle w:val="ListParagraph"/>
        <w:numPr>
          <w:ilvl w:val="0"/>
          <w:numId w:val="5"/>
        </w:numPr>
        <w:tabs>
          <w:tab w:val="left" w:pos="1395"/>
        </w:tabs>
        <w:spacing w:line="360" w:lineRule="auto"/>
        <w:jc w:val="both"/>
        <w:rPr>
          <w:rFonts w:ascii="Arial" w:hAnsi="Arial" w:cs="Arial"/>
          <w:color w:val="000000" w:themeColor="text1"/>
          <w:sz w:val="20"/>
          <w:szCs w:val="20"/>
        </w:rPr>
      </w:pPr>
      <w:r w:rsidRPr="00E10564">
        <w:rPr>
          <w:rFonts w:ascii="Arial" w:hAnsi="Arial" w:cs="Arial"/>
          <w:color w:val="000000" w:themeColor="text1"/>
          <w:sz w:val="20"/>
          <w:szCs w:val="20"/>
        </w:rPr>
        <w:t>Remembering settings, so you do not have to keep re-entering them whenever you visit a new page</w:t>
      </w:r>
    </w:p>
    <w:p w:rsidR="00AE642C" w:rsidRPr="00E10564" w:rsidRDefault="00AE642C" w:rsidP="00AE642C">
      <w:pPr>
        <w:pStyle w:val="ListParagraph"/>
        <w:numPr>
          <w:ilvl w:val="0"/>
          <w:numId w:val="5"/>
        </w:numPr>
        <w:tabs>
          <w:tab w:val="left" w:pos="1395"/>
        </w:tabs>
        <w:spacing w:line="360" w:lineRule="auto"/>
        <w:jc w:val="both"/>
        <w:rPr>
          <w:rFonts w:ascii="Arial" w:hAnsi="Arial" w:cs="Arial"/>
          <w:color w:val="000000" w:themeColor="text1"/>
          <w:sz w:val="20"/>
          <w:szCs w:val="20"/>
        </w:rPr>
      </w:pPr>
      <w:r w:rsidRPr="00E10564">
        <w:rPr>
          <w:rFonts w:ascii="Arial" w:hAnsi="Arial" w:cs="Arial"/>
          <w:color w:val="000000" w:themeColor="text1"/>
          <w:sz w:val="20"/>
          <w:szCs w:val="20"/>
        </w:rPr>
        <w:t>Remembering information you have given so you do not need to keep remembering it.</w:t>
      </w:r>
    </w:p>
    <w:p w:rsidR="00AE642C" w:rsidRPr="00E10564" w:rsidRDefault="00AE642C" w:rsidP="00AE642C">
      <w:pPr>
        <w:pStyle w:val="ListParagraph"/>
        <w:numPr>
          <w:ilvl w:val="0"/>
          <w:numId w:val="5"/>
        </w:numPr>
        <w:tabs>
          <w:tab w:val="left" w:pos="1395"/>
        </w:tabs>
        <w:spacing w:line="360" w:lineRule="auto"/>
        <w:jc w:val="both"/>
        <w:rPr>
          <w:rFonts w:ascii="Arial" w:hAnsi="Arial" w:cs="Arial"/>
          <w:color w:val="000000" w:themeColor="text1"/>
          <w:sz w:val="20"/>
          <w:szCs w:val="20"/>
        </w:rPr>
      </w:pPr>
      <w:r w:rsidRPr="00E10564">
        <w:rPr>
          <w:rFonts w:ascii="Arial" w:hAnsi="Arial" w:cs="Arial"/>
          <w:color w:val="000000" w:themeColor="text1"/>
          <w:sz w:val="20"/>
          <w:szCs w:val="20"/>
        </w:rPr>
        <w:t>Measuring how you use the website so we can make sure it meets your needs.</w:t>
      </w:r>
    </w:p>
    <w:p w:rsidR="00AE642C" w:rsidRPr="00E10564" w:rsidRDefault="00AE642C" w:rsidP="00AE642C">
      <w:pPr>
        <w:pStyle w:val="ListParagraph"/>
        <w:tabs>
          <w:tab w:val="left" w:pos="1395"/>
        </w:tabs>
        <w:spacing w:line="360" w:lineRule="auto"/>
        <w:jc w:val="both"/>
        <w:rPr>
          <w:rFonts w:ascii="Arial" w:hAnsi="Arial" w:cs="Arial"/>
          <w:color w:val="000000" w:themeColor="text1"/>
          <w:sz w:val="20"/>
          <w:szCs w:val="20"/>
        </w:rPr>
      </w:pPr>
    </w:p>
    <w:p w:rsidR="00AE642C" w:rsidRPr="00E10564" w:rsidRDefault="00AE642C" w:rsidP="00AE642C">
      <w:pPr>
        <w:tabs>
          <w:tab w:val="left" w:pos="1395"/>
        </w:tabs>
        <w:spacing w:line="360" w:lineRule="auto"/>
        <w:jc w:val="both"/>
        <w:rPr>
          <w:rFonts w:ascii="Arial" w:hAnsi="Arial" w:cs="Arial"/>
          <w:color w:val="000000" w:themeColor="text1"/>
          <w:sz w:val="20"/>
          <w:szCs w:val="20"/>
        </w:rPr>
      </w:pPr>
      <w:r w:rsidRPr="00E10564">
        <w:rPr>
          <w:rFonts w:ascii="Arial" w:hAnsi="Arial" w:cs="Arial"/>
          <w:color w:val="000000" w:themeColor="text1"/>
          <w:sz w:val="20"/>
          <w:szCs w:val="20"/>
        </w:rPr>
        <w:t>By using our website, you agree that we can place these types of cookies on your device. Cookies are not used to identify you personally. They are just here to make the site work better for you. You can manage and/or delete these small files as you wish.</w:t>
      </w:r>
    </w:p>
    <w:p w:rsidR="00AE642C" w:rsidRPr="00B56508" w:rsidRDefault="00AE642C" w:rsidP="00AE642C">
      <w:pPr>
        <w:tabs>
          <w:tab w:val="left" w:pos="1395"/>
        </w:tabs>
        <w:spacing w:line="360" w:lineRule="auto"/>
        <w:jc w:val="both"/>
        <w:rPr>
          <w:rFonts w:ascii="Arial" w:hAnsi="Arial" w:cs="Arial"/>
          <w:b/>
          <w:color w:val="000000" w:themeColor="text1"/>
        </w:rPr>
      </w:pPr>
    </w:p>
    <w:p w:rsidR="00AE642C" w:rsidRDefault="00AE642C" w:rsidP="00AE642C">
      <w:pPr>
        <w:spacing w:line="360" w:lineRule="auto"/>
        <w:jc w:val="both"/>
        <w:rPr>
          <w:ins w:id="1" w:author="Hewlett-Packard Company" w:date="2018-10-09T11:51:00Z"/>
          <w:rFonts w:ascii="Arial" w:hAnsi="Arial" w:cs="Arial"/>
          <w:b/>
          <w:color w:val="FF0000"/>
        </w:rPr>
      </w:pPr>
      <w:r>
        <w:rPr>
          <w:rFonts w:ascii="Arial" w:hAnsi="Arial" w:cs="Arial"/>
          <w:b/>
        </w:rPr>
        <w:t xml:space="preserve">Review date: </w:t>
      </w:r>
      <w:r w:rsidRPr="002E2D1A">
        <w:rPr>
          <w:rFonts w:ascii="Arial" w:hAnsi="Arial" w:cs="Arial"/>
          <w:b/>
          <w:rPrChange w:id="2" w:author="Admin" w:date="2018-10-09T13:01:00Z">
            <w:rPr>
              <w:rFonts w:ascii="Arial" w:hAnsi="Arial" w:cs="Arial"/>
              <w:b/>
              <w:color w:val="FF0000"/>
            </w:rPr>
          </w:rPrChange>
        </w:rPr>
        <w:t>October 2020</w:t>
      </w:r>
    </w:p>
    <w:p w:rsidR="00FF5F0E" w:rsidRPr="00704E1F" w:rsidRDefault="00FF5F0E" w:rsidP="00AE642C">
      <w:pPr>
        <w:spacing w:line="360" w:lineRule="auto"/>
        <w:jc w:val="both"/>
        <w:rPr>
          <w:rFonts w:ascii="Arial" w:hAnsi="Arial" w:cs="Arial"/>
          <w:b/>
          <w:color w:val="FF0000"/>
        </w:rPr>
      </w:pPr>
    </w:p>
    <w:p w:rsidR="00AE642C" w:rsidRPr="002E2D1A" w:rsidRDefault="00FF5F0E" w:rsidP="00AE642C">
      <w:pPr>
        <w:spacing w:line="360" w:lineRule="auto"/>
        <w:jc w:val="both"/>
        <w:rPr>
          <w:rFonts w:ascii="Arial" w:hAnsi="Arial" w:cs="Arial"/>
          <w:sz w:val="22"/>
          <w:szCs w:val="22"/>
          <w:rPrChange w:id="3" w:author="Admin" w:date="2018-10-09T13:01:00Z">
            <w:rPr>
              <w:rFonts w:ascii="Arial" w:hAnsi="Arial" w:cs="Arial"/>
              <w:color w:val="FF0000"/>
              <w:sz w:val="22"/>
              <w:szCs w:val="22"/>
            </w:rPr>
          </w:rPrChange>
        </w:rPr>
      </w:pPr>
      <w:r w:rsidRPr="002E2D1A">
        <w:rPr>
          <w:rFonts w:ascii="Arial" w:hAnsi="Arial" w:cs="Arial"/>
          <w:sz w:val="22"/>
          <w:szCs w:val="22"/>
          <w:rPrChange w:id="4" w:author="Admin" w:date="2018-10-09T13:01:00Z">
            <w:rPr>
              <w:rFonts w:ascii="Arial" w:hAnsi="Arial" w:cs="Arial"/>
              <w:color w:val="FF0000"/>
              <w:sz w:val="22"/>
              <w:szCs w:val="22"/>
            </w:rPr>
          </w:rPrChange>
        </w:rPr>
        <w:t>London Bass</w:t>
      </w:r>
      <w:r w:rsidR="002E2D1A">
        <w:rPr>
          <w:rFonts w:ascii="Arial" w:hAnsi="Arial" w:cs="Arial"/>
          <w:sz w:val="22"/>
          <w:szCs w:val="22"/>
        </w:rPr>
        <w:t xml:space="preserve">es </w:t>
      </w:r>
      <w:r w:rsidRPr="002E2D1A">
        <w:rPr>
          <w:rFonts w:ascii="Arial" w:hAnsi="Arial" w:cs="Arial"/>
          <w:sz w:val="22"/>
          <w:szCs w:val="22"/>
          <w:rPrChange w:id="5" w:author="Admin" w:date="2018-10-09T13:01:00Z">
            <w:rPr>
              <w:rFonts w:ascii="Arial" w:hAnsi="Arial" w:cs="Arial"/>
              <w:color w:val="FF0000"/>
              <w:sz w:val="22"/>
              <w:szCs w:val="22"/>
            </w:rPr>
          </w:rPrChange>
        </w:rPr>
        <w:t>is</w:t>
      </w:r>
      <w:r w:rsidRPr="002E2D1A">
        <w:rPr>
          <w:rFonts w:ascii="Arial" w:hAnsi="Arial" w:cs="Arial"/>
          <w:sz w:val="22"/>
          <w:szCs w:val="22"/>
        </w:rPr>
        <w:t xml:space="preserve"> </w:t>
      </w:r>
      <w:r w:rsidRPr="002E2D1A">
        <w:rPr>
          <w:rFonts w:ascii="Arial" w:hAnsi="Arial" w:cs="Arial"/>
          <w:sz w:val="22"/>
          <w:szCs w:val="22"/>
          <w:rPrChange w:id="6" w:author="Admin" w:date="2018-10-09T13:01:00Z">
            <w:rPr>
              <w:rFonts w:ascii="Arial" w:hAnsi="Arial" w:cs="Arial"/>
              <w:color w:val="FF0000"/>
              <w:sz w:val="22"/>
              <w:szCs w:val="22"/>
            </w:rPr>
          </w:rPrChange>
        </w:rPr>
        <w:t>a trading name of Eloise Riddell</w:t>
      </w:r>
    </w:p>
    <w:p w:rsidR="003450CE" w:rsidRDefault="003450CE"/>
    <w:sectPr w:rsidR="003450CE" w:rsidSect="00B0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42EF9"/>
    <w:multiLevelType w:val="hybridMultilevel"/>
    <w:tmpl w:val="812CE0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862E9"/>
    <w:multiLevelType w:val="hybridMultilevel"/>
    <w:tmpl w:val="994A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B25BF"/>
    <w:multiLevelType w:val="hybridMultilevel"/>
    <w:tmpl w:val="7174F6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46FAA"/>
    <w:multiLevelType w:val="hybridMultilevel"/>
    <w:tmpl w:val="30E29D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577B6"/>
    <w:multiLevelType w:val="hybridMultilevel"/>
    <w:tmpl w:val="C9E62E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809B6"/>
    <w:multiLevelType w:val="hybridMultilevel"/>
    <w:tmpl w:val="902E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642C"/>
    <w:rsid w:val="00006455"/>
    <w:rsid w:val="0014169A"/>
    <w:rsid w:val="00207FF1"/>
    <w:rsid w:val="002E2D1A"/>
    <w:rsid w:val="0030142B"/>
    <w:rsid w:val="003450CE"/>
    <w:rsid w:val="005E52E0"/>
    <w:rsid w:val="00AE642C"/>
    <w:rsid w:val="00B03543"/>
    <w:rsid w:val="00B11E7E"/>
    <w:rsid w:val="00FF5F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BD955-13DD-D044-AAB5-7E80D7D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2C"/>
    <w:pPr>
      <w:ind w:left="720"/>
      <w:contextualSpacing/>
    </w:pPr>
  </w:style>
  <w:style w:type="character" w:styleId="Hyperlink">
    <w:name w:val="Hyperlink"/>
    <w:basedOn w:val="DefaultParagraphFont"/>
    <w:rsid w:val="00AE642C"/>
    <w:rPr>
      <w:color w:val="0563C1" w:themeColor="hyperlink"/>
      <w:u w:val="single"/>
    </w:rPr>
  </w:style>
  <w:style w:type="paragraph" w:styleId="BodyText">
    <w:name w:val="Body Text"/>
    <w:basedOn w:val="Normal"/>
    <w:link w:val="BodyTextChar"/>
    <w:unhideWhenUsed/>
    <w:rsid w:val="00AE642C"/>
    <w:pPr>
      <w:spacing w:after="120"/>
    </w:pPr>
  </w:style>
  <w:style w:type="character" w:customStyle="1" w:styleId="BodyTextChar">
    <w:name w:val="Body Text Char"/>
    <w:basedOn w:val="DefaultParagraphFont"/>
    <w:link w:val="BodyText"/>
    <w:rsid w:val="00AE64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D1A"/>
    <w:rPr>
      <w:rFonts w:ascii="Tahoma" w:hAnsi="Tahoma" w:cs="Tahoma"/>
      <w:sz w:val="16"/>
      <w:szCs w:val="16"/>
    </w:rPr>
  </w:style>
  <w:style w:type="character" w:customStyle="1" w:styleId="BalloonTextChar">
    <w:name w:val="Balloon Text Char"/>
    <w:basedOn w:val="DefaultParagraphFont"/>
    <w:link w:val="BalloonText"/>
    <w:uiPriority w:val="99"/>
    <w:semiHidden/>
    <w:rsid w:val="002E2D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hyperlink" Target="mailto:info@eloise-riddel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Osayande</dc:creator>
  <cp:lastModifiedBy>Microsoft Office User</cp:lastModifiedBy>
  <cp:revision>3</cp:revision>
  <dcterms:created xsi:type="dcterms:W3CDTF">2018-10-09T12:01:00Z</dcterms:created>
  <dcterms:modified xsi:type="dcterms:W3CDTF">2018-10-10T16:12:00Z</dcterms:modified>
</cp:coreProperties>
</file>